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EBB0F" w14:textId="77777777" w:rsidR="009014F4" w:rsidRDefault="009014F4" w:rsidP="009014F4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Arial" w:hAnsi="Arial" w:cs="Arial"/>
          <w:color w:val="1F3864" w:themeColor="accent1" w:themeShade="80"/>
          <w:sz w:val="28"/>
          <w:szCs w:val="28"/>
          <w:rtl/>
        </w:rPr>
      </w:pPr>
    </w:p>
    <w:p w14:paraId="726AF21B" w14:textId="77777777" w:rsidR="009014F4" w:rsidRDefault="009014F4" w:rsidP="009014F4">
      <w:pPr>
        <w:autoSpaceDE w:val="0"/>
        <w:autoSpaceDN w:val="0"/>
        <w:bidi/>
        <w:adjustRightInd w:val="0"/>
        <w:spacing w:after="0"/>
        <w:ind w:left="72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  <w:rtl/>
        </w:rPr>
      </w:pPr>
      <w:r w:rsidRPr="00282DC0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  <w:rtl/>
        </w:rPr>
        <w:t>المستندات المطلوبة من مقدمي الخدمات التدريبية</w:t>
      </w:r>
    </w:p>
    <w:p w14:paraId="0BD6F6D7" w14:textId="77777777" w:rsidR="009014F4" w:rsidRPr="00282DC0" w:rsidRDefault="009014F4" w:rsidP="009014F4">
      <w:pPr>
        <w:autoSpaceDE w:val="0"/>
        <w:autoSpaceDN w:val="0"/>
        <w:bidi/>
        <w:adjustRightInd w:val="0"/>
        <w:spacing w:after="0"/>
        <w:ind w:left="72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  <w:rtl/>
        </w:rPr>
      </w:pPr>
    </w:p>
    <w:p w14:paraId="0EBA532F" w14:textId="1ECE8497" w:rsidR="00DB63A3" w:rsidRPr="00725B3F" w:rsidRDefault="00DB63A3" w:rsidP="00030469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استمارة تسجيل مقدمي خدمات التدريب بمركز تحديث الصناعة.</w:t>
      </w:r>
    </w:p>
    <w:p w14:paraId="50C8417D" w14:textId="49965169" w:rsidR="009014F4" w:rsidRPr="00F16B46" w:rsidRDefault="009014F4" w:rsidP="00DB63A3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F16B46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البطاقة الضريبية سارية ويكون هذا المستند </w:t>
      </w:r>
      <w:r w:rsidR="00D27CA7" w:rsidRPr="00F16B46">
        <w:rPr>
          <w:rFonts w:ascii="Arial" w:eastAsia="Times New Roman" w:hAnsi="Arial" w:cs="Arial" w:hint="cs"/>
          <w:color w:val="1F3864"/>
          <w:sz w:val="24"/>
          <w:szCs w:val="24"/>
          <w:rtl/>
        </w:rPr>
        <w:t>الزام</w:t>
      </w:r>
      <w:r w:rsidR="005F5C3A" w:rsidRPr="00F16B46">
        <w:rPr>
          <w:rFonts w:ascii="Arial" w:eastAsia="Times New Roman" w:hAnsi="Arial" w:cs="Arial" w:hint="cs"/>
          <w:color w:val="1F3864"/>
          <w:sz w:val="24"/>
          <w:szCs w:val="24"/>
          <w:rtl/>
        </w:rPr>
        <w:t>ي</w:t>
      </w:r>
      <w:r w:rsidR="00030469" w:rsidRPr="00F16B46">
        <w:rPr>
          <w:rFonts w:ascii="Arial" w:eastAsia="Times New Roman" w:hAnsi="Arial" w:cs="Arial" w:hint="cs"/>
          <w:color w:val="1F3864"/>
          <w:sz w:val="24"/>
          <w:szCs w:val="24"/>
          <w:rtl/>
        </w:rPr>
        <w:t>.</w:t>
      </w:r>
    </w:p>
    <w:p w14:paraId="2D8538C5" w14:textId="30D7B8DD" w:rsidR="009014F4" w:rsidRPr="00725B3F" w:rsidRDefault="00087D69" w:rsidP="009014F4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أصل </w:t>
      </w:r>
      <w:r w:rsidR="00D27CA7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سجل تجارى ساري وحديث (لم يمر على استخراجه </w:t>
      </w:r>
      <w:r w:rsidR="00EF745C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أكثر</w:t>
      </w:r>
      <w:r w:rsidR="00D27CA7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من </w:t>
      </w:r>
      <w:r w:rsidR="00A425C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سنة</w:t>
      </w:r>
      <w:r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من تاريخ التسجيل</w:t>
      </w:r>
      <w:r w:rsidR="00D27CA7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)</w:t>
      </w:r>
      <w:r w:rsidR="00353A70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على ان يشمل نشاط </w:t>
      </w:r>
      <w:r w:rsidR="00030469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التدريب</w:t>
      </w:r>
      <w:r w:rsidR="00353A70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، ويكون هذا المستند الزام</w:t>
      </w:r>
      <w:r w:rsidR="005F5C3A">
        <w:rPr>
          <w:rFonts w:ascii="Arial" w:eastAsia="Times New Roman" w:hAnsi="Arial" w:cs="Arial" w:hint="cs"/>
          <w:color w:val="1F3864"/>
          <w:sz w:val="24"/>
          <w:szCs w:val="24"/>
          <w:rtl/>
        </w:rPr>
        <w:t>ي</w:t>
      </w:r>
      <w:r w:rsidR="00602189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.</w:t>
      </w:r>
    </w:p>
    <w:p w14:paraId="6ADFA7AB" w14:textId="4CE84C9D" w:rsidR="00602189" w:rsidRPr="00725B3F" w:rsidRDefault="00602189" w:rsidP="00602189">
      <w:p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  <w:rtl/>
          <w:lang w:bidi="ar-EG"/>
        </w:rPr>
      </w:pP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          بالنسبة للجامعات والهيئات الحكومية </w:t>
      </w:r>
      <w:r w:rsidR="009A1255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والجمعيات </w:t>
      </w: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يتم تحميل قرار الانشاء</w:t>
      </w:r>
      <w:r w:rsidR="007F7BA1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</w:t>
      </w:r>
      <w:r w:rsidR="004307E5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او</w:t>
      </w:r>
      <w:r w:rsidR="007F7BA1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قرار </w:t>
      </w:r>
      <w:r w:rsidR="005F5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الاشهار</w:t>
      </w:r>
      <w:bookmarkStart w:id="0" w:name="_GoBack"/>
      <w:bookmarkEnd w:id="0"/>
      <w:r w:rsidR="005F5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.</w:t>
      </w:r>
    </w:p>
    <w:p w14:paraId="52B8787D" w14:textId="3C0FFAD3" w:rsidR="00602189" w:rsidRPr="00725B3F" w:rsidRDefault="00602189" w:rsidP="00030469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بطاقة الرقم </w:t>
      </w:r>
      <w:r w:rsidR="00365919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القومي</w:t>
      </w:r>
      <w:r w:rsidR="00030469" w:rsidRPr="00725B3F">
        <w:rPr>
          <w:rFonts w:ascii="Arial" w:eastAsia="Times New Roman" w:hAnsi="Arial" w:cs="Arial"/>
          <w:color w:val="1F3864"/>
          <w:sz w:val="24"/>
          <w:szCs w:val="24"/>
        </w:rPr>
        <w:t xml:space="preserve"> </w:t>
      </w:r>
      <w:r w:rsidR="00365919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لمقدمي</w:t>
      </w: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الخدمات من </w:t>
      </w:r>
      <w:r w:rsidR="00B77D2D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الشركات: الشركاء</w:t>
      </w: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وأعضاء مجلس الإدارة والمديرين التنفيذيين المشار إليهم في السجل </w:t>
      </w:r>
      <w:r w:rsidR="00B77D2D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التجاري</w:t>
      </w:r>
      <w:r w:rsidR="00030469" w:rsidRPr="00725B3F">
        <w:rPr>
          <w:rFonts w:ascii="Arial" w:eastAsia="Times New Roman" w:hAnsi="Arial" w:cs="Arial"/>
          <w:color w:val="1F3864"/>
          <w:sz w:val="24"/>
          <w:szCs w:val="24"/>
        </w:rPr>
        <w:t>.</w:t>
      </w:r>
    </w:p>
    <w:p w14:paraId="45F63DEF" w14:textId="77777777" w:rsidR="00602189" w:rsidRPr="00D73C3A" w:rsidRDefault="00B77D2D" w:rsidP="00602189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سيرة ذاتية حديثة مع مراعاة </w:t>
      </w:r>
      <w:r w:rsidR="00EF745C"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استخدام النموذج</w:t>
      </w: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المقرر عل</w:t>
      </w:r>
      <w:r w:rsidRPr="00725B3F">
        <w:rPr>
          <w:rFonts w:ascii="Arial" w:eastAsia="Times New Roman" w:hAnsi="Arial" w:cs="Arial" w:hint="eastAsia"/>
          <w:color w:val="1F3864"/>
          <w:sz w:val="24"/>
          <w:szCs w:val="24"/>
          <w:rtl/>
        </w:rPr>
        <w:t>ى</w:t>
      </w: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ان يرفق بها كافة الشهادات او الاعتمادات المذكورة </w:t>
      </w:r>
      <w:r w:rsidRPr="00D3028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بالسيرة الذاتية او 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تراخيص مزاولة المهنة ان وجدت</w:t>
      </w:r>
    </w:p>
    <w:p w14:paraId="12B2D0F8" w14:textId="53BA48E6" w:rsidR="004B1849" w:rsidRPr="00D73C3A" w:rsidRDefault="004B1849" w:rsidP="00750AE6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اخر ميزانيتي</w:t>
      </w:r>
      <w:r w:rsidRPr="00D73C3A">
        <w:rPr>
          <w:rFonts w:ascii="Arial" w:eastAsia="Times New Roman" w:hAnsi="Arial" w:cs="Arial" w:hint="eastAsia"/>
          <w:color w:val="1F3864"/>
          <w:sz w:val="24"/>
          <w:szCs w:val="24"/>
          <w:rtl/>
        </w:rPr>
        <w:t>ن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ماليت</w:t>
      </w:r>
      <w:r w:rsidR="004307E5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ي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ن باعتماد محاسب قانون</w:t>
      </w:r>
      <w:r w:rsidR="005F5C3A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ي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و</w:t>
      </w:r>
      <w:r w:rsidR="00067935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ال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إقرارات </w:t>
      </w:r>
      <w:r w:rsidR="00067935">
        <w:rPr>
          <w:rFonts w:ascii="Arial" w:eastAsia="Times New Roman" w:hAnsi="Arial" w:cs="Arial" w:hint="cs"/>
          <w:color w:val="1F3864"/>
          <w:sz w:val="24"/>
          <w:szCs w:val="24"/>
          <w:rtl/>
        </w:rPr>
        <w:t>ال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ضريبية </w:t>
      </w:r>
      <w:r w:rsidR="00A94A01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لأخر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سنتين </w:t>
      </w:r>
      <w:r w:rsidR="00750AE6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وصورة الايصال الدال على سداد الضريبة المقررة (ويكون هذا المستند الزامي).</w:t>
      </w:r>
    </w:p>
    <w:p w14:paraId="71077715" w14:textId="2E562371" w:rsidR="00602189" w:rsidRPr="00D73C3A" w:rsidRDefault="00A94A01" w:rsidP="00602189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سابقة الخبرة مع مراعاة استخدام النموذج المقرر وما يؤيد هذه الخبرات (صورة العقود او التقارير النهائية او خطابات رضاء العملاء او </w:t>
      </w:r>
      <w:r w:rsidR="00D73C3A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مسؤول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اتصال للرجوع الية.... </w:t>
      </w:r>
      <w:r w:rsidR="00B656F1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الخ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)</w:t>
      </w:r>
    </w:p>
    <w:p w14:paraId="46705B49" w14:textId="61258BA4" w:rsidR="00A94A01" w:rsidRPr="00D3028A" w:rsidRDefault="00D3028A" w:rsidP="00A94A01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إقرار البنك موقع ومختوم</w:t>
      </w:r>
      <w:r w:rsidR="00A2763C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مع مراعاة استخدام النموذج المقرر</w:t>
      </w:r>
      <w:r w:rsidR="00A2763C">
        <w:rPr>
          <w:rFonts w:ascii="Arial" w:eastAsia="Times New Roman" w:hAnsi="Arial" w:cs="Arial" w:hint="cs"/>
          <w:color w:val="1F3864"/>
          <w:sz w:val="24"/>
          <w:szCs w:val="24"/>
          <w:rtl/>
        </w:rPr>
        <w:t>.</w:t>
      </w:r>
    </w:p>
    <w:p w14:paraId="5F6AE6B2" w14:textId="7EA63903" w:rsidR="009014F4" w:rsidRPr="00D3028A" w:rsidRDefault="009014F4" w:rsidP="009014F4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D3028A">
        <w:rPr>
          <w:rFonts w:ascii="Arial" w:eastAsia="Times New Roman" w:hAnsi="Arial" w:cs="Arial"/>
          <w:color w:val="1F3864"/>
          <w:sz w:val="24"/>
          <w:szCs w:val="24"/>
          <w:rtl/>
        </w:rPr>
        <w:t>ملف تعريفي يتضمن (نبذة عن مقدم الخدمة التدريبية - الهيكل التنظيمي - لائحة توظيف وتطوير المدربين - سنوات الخبرة بمجال التدريب - سياسات التسويق) واي مستندات اضافية تعزز موقف مقدم الخدمة التدريبية.</w:t>
      </w:r>
    </w:p>
    <w:p w14:paraId="23211913" w14:textId="18BFEEAE" w:rsidR="009014F4" w:rsidRPr="00D3028A" w:rsidRDefault="009014F4" w:rsidP="009014F4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D3028A">
        <w:rPr>
          <w:rFonts w:ascii="Arial" w:eastAsia="Times New Roman" w:hAnsi="Arial" w:cs="Arial"/>
          <w:color w:val="1F3864"/>
          <w:sz w:val="24"/>
          <w:szCs w:val="24"/>
          <w:rtl/>
        </w:rPr>
        <w:t>قائمة البرامج التدريبية (بحيث لا يزيد عدد البرامج التدريبية المقدمة عن 40 دورة تدريبية</w:t>
      </w:r>
      <w:r w:rsidR="004774D6" w:rsidRPr="00D3028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</w:t>
      </w:r>
      <w:r w:rsidR="004774D6" w:rsidRPr="00D3028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في كل مجال</w:t>
      </w:r>
      <w:r w:rsidRPr="00D3028A">
        <w:rPr>
          <w:rFonts w:ascii="Arial" w:eastAsia="Times New Roman" w:hAnsi="Arial" w:cs="Arial"/>
          <w:color w:val="1F3864"/>
          <w:sz w:val="24"/>
          <w:szCs w:val="24"/>
          <w:rtl/>
        </w:rPr>
        <w:t>)</w:t>
      </w:r>
      <w:r w:rsidR="00B71998" w:rsidRPr="00D3028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</w:t>
      </w:r>
      <w:r w:rsidR="00211422" w:rsidRPr="00D3028A">
        <w:rPr>
          <w:rFonts w:ascii="Arial" w:eastAsia="Times New Roman" w:hAnsi="Arial" w:cs="Arial" w:hint="cs"/>
          <w:color w:val="1F3864"/>
          <w:sz w:val="24"/>
          <w:szCs w:val="24"/>
          <w:rtl/>
        </w:rPr>
        <w:t>والتسجيل</w:t>
      </w:r>
      <w:r w:rsidR="004774D6" w:rsidRPr="00D3028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</w:t>
      </w:r>
      <w:r w:rsidR="0064720F" w:rsidRPr="00D3028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في مجالين </w:t>
      </w:r>
      <w:r w:rsidR="00831F5C" w:rsidRPr="00D3028A">
        <w:rPr>
          <w:rFonts w:ascii="Arial" w:eastAsia="Times New Roman" w:hAnsi="Arial" w:cs="Arial" w:hint="cs"/>
          <w:color w:val="1F3864"/>
          <w:sz w:val="24"/>
          <w:szCs w:val="24"/>
          <w:rtl/>
        </w:rPr>
        <w:t>على</w:t>
      </w:r>
      <w:r w:rsidR="0064720F" w:rsidRPr="00D3028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الأكثر </w:t>
      </w:r>
      <w:r w:rsidR="00B71998" w:rsidRPr="00D3028A">
        <w:rPr>
          <w:rFonts w:ascii="Arial" w:eastAsia="Times New Roman" w:hAnsi="Arial" w:cs="Arial" w:hint="cs"/>
          <w:color w:val="1F3864"/>
          <w:sz w:val="24"/>
          <w:szCs w:val="24"/>
          <w:rtl/>
        </w:rPr>
        <w:t>(</w:t>
      </w:r>
      <w:r w:rsidR="005F5C3A" w:rsidRPr="00D3028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على</w:t>
      </w:r>
      <w:r w:rsidR="00636C30" w:rsidRPr="00D3028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</w:t>
      </w:r>
      <w:r w:rsidR="00B71998" w:rsidRPr="00D3028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ألا تقل نسبة التدريب العملي للبرامج الفنية والمهنية عن 70%)</w:t>
      </w:r>
      <w:r w:rsidRPr="00D3028A">
        <w:rPr>
          <w:rFonts w:ascii="Arial" w:eastAsia="Times New Roman" w:hAnsi="Arial" w:cs="Arial"/>
          <w:color w:val="1F3864"/>
          <w:sz w:val="24"/>
          <w:szCs w:val="24"/>
          <w:rtl/>
        </w:rPr>
        <w:t>.</w:t>
      </w:r>
    </w:p>
    <w:p w14:paraId="47CBC2A5" w14:textId="19909C18" w:rsidR="009014F4" w:rsidRPr="00D73C3A" w:rsidRDefault="009014F4" w:rsidP="009014F4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D3028A">
        <w:rPr>
          <w:rFonts w:ascii="Arial" w:eastAsia="Times New Roman" w:hAnsi="Arial" w:cs="Arial"/>
          <w:color w:val="1F3864"/>
          <w:sz w:val="24"/>
          <w:szCs w:val="24"/>
          <w:rtl/>
        </w:rPr>
        <w:t xml:space="preserve">وصف عام </w:t>
      </w:r>
      <w:r w:rsidRPr="00D73C3A">
        <w:rPr>
          <w:rFonts w:ascii="Arial" w:eastAsia="Times New Roman" w:hAnsi="Arial" w:cs="Arial"/>
          <w:color w:val="1F3864"/>
          <w:sz w:val="24"/>
          <w:szCs w:val="24"/>
          <w:rtl/>
        </w:rPr>
        <w:t xml:space="preserve">للدورات والبرامج التدريبية المراد تسجيلها يحتوي على (الهدف، والمحتوى، والفئة المستهدفة، ... الخ) </w:t>
      </w:r>
      <w:r w:rsidR="008431BC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مع مراعاة استخدام النموذج المقرر.</w:t>
      </w:r>
    </w:p>
    <w:p w14:paraId="6EF71E7D" w14:textId="2CBE7B8C" w:rsidR="009014F4" w:rsidRPr="00D73C3A" w:rsidRDefault="009014F4" w:rsidP="009014F4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D73C3A">
        <w:rPr>
          <w:rFonts w:ascii="Arial" w:eastAsia="Times New Roman" w:hAnsi="Arial" w:cs="Arial"/>
          <w:color w:val="1F3864"/>
          <w:sz w:val="24"/>
          <w:szCs w:val="24"/>
          <w:rtl/>
        </w:rPr>
        <w:t xml:space="preserve">نموذج المتابعة والتقييم المعمول بها في </w:t>
      </w:r>
      <w:r w:rsidR="008431BC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الشركات او الجمعيات</w:t>
      </w:r>
      <w:r w:rsidR="00030469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 -إن وجد.</w:t>
      </w:r>
    </w:p>
    <w:p w14:paraId="1959867E" w14:textId="77777777" w:rsidR="009014F4" w:rsidRPr="00D73C3A" w:rsidRDefault="009014F4" w:rsidP="009014F4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  <w:rtl/>
        </w:rPr>
      </w:pPr>
      <w:r w:rsidRPr="00D73C3A">
        <w:rPr>
          <w:rFonts w:ascii="Arial" w:eastAsia="Times New Roman" w:hAnsi="Arial" w:cs="Arial"/>
          <w:color w:val="1F3864"/>
          <w:sz w:val="24"/>
          <w:szCs w:val="24"/>
          <w:rtl/>
        </w:rPr>
        <w:t>كشف بالبرامج التدريبية التي قام مقدم الخدمة التدريبية بتقديمها خلال العام الماضي</w:t>
      </w:r>
      <w:r w:rsidRPr="00D73C3A">
        <w:rPr>
          <w:rFonts w:ascii="Arial" w:eastAsia="Times New Roman" w:hAnsi="Arial" w:cs="Arial"/>
          <w:color w:val="1F3864"/>
          <w:sz w:val="24"/>
          <w:szCs w:val="24"/>
          <w:rtl/>
          <w:lang w:bidi="ar-EG"/>
        </w:rPr>
        <w:t xml:space="preserve"> وتقييمها</w:t>
      </w:r>
      <w:r w:rsidRPr="00D73C3A">
        <w:rPr>
          <w:rFonts w:ascii="Arial" w:eastAsia="Times New Roman" w:hAnsi="Arial" w:cs="Arial"/>
          <w:color w:val="1F3864"/>
          <w:sz w:val="24"/>
          <w:szCs w:val="24"/>
          <w:rtl/>
        </w:rPr>
        <w:t>.</w:t>
      </w:r>
    </w:p>
    <w:p w14:paraId="1A89449A" w14:textId="5F49704B" w:rsidR="009014F4" w:rsidRPr="00D73C3A" w:rsidRDefault="0064720F" w:rsidP="002679B0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(في حالة التدريب المهني) </w:t>
      </w:r>
      <w:r w:rsidR="009014F4" w:rsidRPr="00D73C3A">
        <w:rPr>
          <w:rFonts w:ascii="Arial" w:eastAsia="Times New Roman" w:hAnsi="Arial" w:cs="Arial"/>
          <w:color w:val="1F3864"/>
          <w:sz w:val="24"/>
          <w:szCs w:val="24"/>
          <w:rtl/>
        </w:rPr>
        <w:t>المخططات الخاصة بالورش والمعامل إن وجد (</w:t>
      </w:r>
      <w:r w:rsidR="009014F4" w:rsidRPr="00D73C3A">
        <w:rPr>
          <w:rFonts w:ascii="Arial" w:eastAsia="Times New Roman" w:hAnsi="Arial" w:cs="Arial"/>
          <w:color w:val="1F3864"/>
          <w:sz w:val="24"/>
          <w:szCs w:val="24"/>
          <w:rtl/>
          <w:lang w:bidi="ar-EG"/>
        </w:rPr>
        <w:t>الرسم التفصيلي للورشة وأماكن توزيع الماكينات بداخلها وأنواع الماكينات)</w:t>
      </w:r>
      <w:r w:rsidR="002679B0"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، في حالة استخدام ورش أو معامل خارجية برجاء إرفاق صورة من التعاقد.</w:t>
      </w:r>
    </w:p>
    <w:p w14:paraId="1F197D99" w14:textId="2E8668A3" w:rsidR="00B0575F" w:rsidRPr="00D73C3A" w:rsidRDefault="0064720F" w:rsidP="00DB63A3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 xml:space="preserve">(في حالة التدريب المهني) </w:t>
      </w:r>
      <w:r w:rsidR="009014F4" w:rsidRPr="00D73C3A">
        <w:rPr>
          <w:rFonts w:ascii="Arial" w:eastAsia="Times New Roman" w:hAnsi="Arial" w:cs="Arial"/>
          <w:color w:val="1F3864"/>
          <w:sz w:val="24"/>
          <w:szCs w:val="24"/>
          <w:rtl/>
        </w:rPr>
        <w:t xml:space="preserve">شهادة المقيم والمدقق إن وجد (الشهادات التي تأكد إذا كان المركز حصل </w:t>
      </w:r>
      <w:r w:rsidR="00C43E69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على</w:t>
      </w:r>
      <w:r w:rsidR="009014F4" w:rsidRPr="00D73C3A">
        <w:rPr>
          <w:rFonts w:ascii="Arial" w:eastAsia="Times New Roman" w:hAnsi="Arial" w:cs="Arial"/>
          <w:color w:val="1F3864"/>
          <w:sz w:val="24"/>
          <w:szCs w:val="24"/>
          <w:rtl/>
        </w:rPr>
        <w:t xml:space="preserve"> شهادات الجودة في التدريب للبرامج التي تعتمد </w:t>
      </w:r>
      <w:r w:rsidR="00C43E69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على</w:t>
      </w:r>
      <w:r w:rsidR="009014F4" w:rsidRPr="00D73C3A">
        <w:rPr>
          <w:rFonts w:ascii="Arial" w:eastAsia="Times New Roman" w:hAnsi="Arial" w:cs="Arial"/>
          <w:color w:val="1F3864"/>
          <w:sz w:val="24"/>
          <w:szCs w:val="24"/>
          <w:rtl/>
        </w:rPr>
        <w:t xml:space="preserve"> المؤهلات المهنية</w:t>
      </w:r>
      <w:r w:rsidR="002679B0"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.</w:t>
      </w:r>
    </w:p>
    <w:p w14:paraId="489A575E" w14:textId="38D8F57A" w:rsidR="0064720F" w:rsidRPr="00D73C3A" w:rsidRDefault="0064720F" w:rsidP="0064720F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(في حالة تدريبات ال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أيزو وا</w:t>
      </w:r>
      <w:r w:rsidR="00636C30"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عتمادات الجودة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) إرسال شهادة المعهد القومي للجودة</w:t>
      </w:r>
      <w:r w:rsidR="00C97F02"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أو إيصال الدفع الدال </w:t>
      </w:r>
      <w:r w:rsidR="00C43E69"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على</w:t>
      </w:r>
      <w:r w:rsidR="00C97F02"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جدية طلب الاعتماد </w:t>
      </w:r>
      <w:r w:rsidR="00C43E69"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حتى</w:t>
      </w:r>
      <w:r w:rsidR="00C97F02"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صدور الشهادة</w:t>
      </w:r>
      <w:r w:rsidR="00C43E69"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(فيما عدا الجهات التابعة للهيئات الحكومية).</w:t>
      </w:r>
    </w:p>
    <w:p w14:paraId="319FE3D4" w14:textId="479F01C5" w:rsidR="0064720F" w:rsidRPr="00725B3F" w:rsidRDefault="0064720F" w:rsidP="0064720F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  <w:lang w:bidi="ar-EG"/>
        </w:rPr>
      </w:pPr>
      <w:bookmarkStart w:id="1" w:name="_Hlk14605600"/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</w:rPr>
        <w:t>(في حالة تدريب تكنولوجيا المعلومات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>)</w:t>
      </w:r>
      <w:bookmarkEnd w:id="1"/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</w:t>
      </w:r>
      <w:r w:rsidRPr="00D73C3A">
        <w:rPr>
          <w:rFonts w:ascii="Arial" w:eastAsia="Times New Roman" w:hAnsi="Arial" w:cs="Arial"/>
          <w:color w:val="1F3864"/>
          <w:sz w:val="24"/>
          <w:szCs w:val="24"/>
          <w:rtl/>
          <w:lang w:bidi="ar-EG"/>
        </w:rPr>
        <w:t>يجب أن تكون مراكز التدريب على تكنولوجيا المعلومات معتمدة كشركاء</w:t>
      </w:r>
      <w:r w:rsidRPr="00D73C3A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</w:t>
      </w:r>
      <w:r w:rsidRPr="00D73C3A">
        <w:rPr>
          <w:rFonts w:ascii="Arial" w:eastAsia="Times New Roman" w:hAnsi="Arial" w:cs="Arial"/>
          <w:color w:val="1F3864"/>
          <w:sz w:val="24"/>
          <w:szCs w:val="24"/>
          <w:rtl/>
          <w:lang w:bidi="ar-EG"/>
        </w:rPr>
        <w:t>تدريب من الجهات</w:t>
      </w:r>
      <w:r w:rsidRPr="00725B3F">
        <w:rPr>
          <w:rFonts w:ascii="Arial" w:eastAsia="Times New Roman" w:hAnsi="Arial" w:cs="Arial"/>
          <w:color w:val="1F3864"/>
          <w:sz w:val="24"/>
          <w:szCs w:val="24"/>
          <w:rtl/>
          <w:lang w:bidi="ar-EG"/>
        </w:rPr>
        <w:t xml:space="preserve"> المختصة المعتمدة للدورات التدريبية المراد تسجيلها</w:t>
      </w:r>
      <w:r w:rsidR="00D82513" w:rsidRPr="00725B3F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وتقديم الشهادات الدالة على ذلك.</w:t>
      </w:r>
    </w:p>
    <w:p w14:paraId="752E515D" w14:textId="1227FD55" w:rsidR="00D82513" w:rsidRPr="00725B3F" w:rsidRDefault="00365919" w:rsidP="00D82513">
      <w:pPr>
        <w:numPr>
          <w:ilvl w:val="0"/>
          <w:numId w:val="2"/>
        </w:num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  <w:lang w:bidi="ar-EG"/>
        </w:rPr>
      </w:pP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</w:rPr>
        <w:t>(في حالة تدريب</w:t>
      </w:r>
      <w:r w:rsidRPr="00725B3F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اللغات)</w:t>
      </w:r>
      <w:r w:rsidR="00D51B2E" w:rsidRPr="00725B3F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يجب أن يكون المحاضرين معتمدين</w:t>
      </w:r>
      <w:r w:rsidR="00D82513" w:rsidRPr="00725B3F">
        <w:rPr>
          <w:rFonts w:ascii="Arial" w:eastAsia="Times New Roman" w:hAnsi="Arial" w:cs="Arial" w:hint="cs"/>
          <w:color w:val="1F3864"/>
          <w:sz w:val="24"/>
          <w:szCs w:val="24"/>
          <w:rtl/>
          <w:lang w:bidi="ar-EG"/>
        </w:rPr>
        <w:t xml:space="preserve"> وتقديم الشهادات الدالة على ذلك.</w:t>
      </w:r>
    </w:p>
    <w:p w14:paraId="34DD13BD" w14:textId="3393C7B6" w:rsidR="0064720F" w:rsidRPr="00725B3F" w:rsidRDefault="0064720F" w:rsidP="003F11EF">
      <w:p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  <w:lang w:bidi="ar-EG"/>
        </w:rPr>
      </w:pPr>
    </w:p>
    <w:p w14:paraId="702E22A0" w14:textId="7AF3E048" w:rsidR="000811E9" w:rsidRPr="00725B3F" w:rsidRDefault="000811E9" w:rsidP="000811E9">
      <w:p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  <w:rtl/>
        </w:rPr>
      </w:pPr>
    </w:p>
    <w:p w14:paraId="78F02A35" w14:textId="77777777" w:rsidR="00365919" w:rsidRPr="00725B3F" w:rsidRDefault="00365919" w:rsidP="00365919">
      <w:pPr>
        <w:bidi/>
        <w:spacing w:after="81"/>
        <w:jc w:val="both"/>
        <w:rPr>
          <w:rFonts w:ascii="Arial" w:eastAsia="Times New Roman" w:hAnsi="Arial" w:cs="Arial"/>
          <w:color w:val="1F3864"/>
          <w:sz w:val="24"/>
          <w:szCs w:val="24"/>
        </w:rPr>
      </w:pPr>
    </w:p>
    <w:p w14:paraId="00B58EB4" w14:textId="77777777" w:rsidR="000811E9" w:rsidRPr="00BA4863" w:rsidRDefault="000811E9" w:rsidP="000811E9">
      <w:pPr>
        <w:autoSpaceDE w:val="0"/>
        <w:autoSpaceDN w:val="0"/>
        <w:bidi/>
        <w:spacing w:after="0"/>
        <w:jc w:val="both"/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</w:pPr>
      <w:r w:rsidRPr="00BA486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  <w:t>آلية تسجيل مقدمي الخدمات التدريبية بال</w:t>
      </w:r>
      <w:r w:rsidRPr="00BA4863">
        <w:rPr>
          <w:rFonts w:ascii="Simplified Arabic" w:hAnsi="Simplified Arabic" w:cs="Simplified Arabic" w:hint="cs"/>
          <w:b/>
          <w:bCs/>
          <w:color w:val="1F3864" w:themeColor="accent1" w:themeShade="80"/>
          <w:sz w:val="28"/>
          <w:szCs w:val="28"/>
          <w:u w:val="single"/>
          <w:rtl/>
        </w:rPr>
        <w:t>مركز</w:t>
      </w:r>
      <w:r w:rsidRPr="00BA486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  <w:t>:</w:t>
      </w:r>
    </w:p>
    <w:p w14:paraId="50302D49" w14:textId="78FA348C" w:rsidR="000811E9" w:rsidRPr="00BA4863" w:rsidRDefault="000811E9" w:rsidP="000811E9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 xml:space="preserve">يقوم مقدم الخدمة </w:t>
      </w:r>
      <w:r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التدريبية 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>بتسليم كافة المستندات الخاصة بطلب التسجيل للمسؤول المختص</w:t>
      </w:r>
      <w:r w:rsidR="00E82BC3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 نسخة الكترونية (</w:t>
      </w:r>
      <w:r w:rsidR="00E82BC3" w:rsidRPr="00BA4863">
        <w:rPr>
          <w:rFonts w:ascii="Arial" w:hAnsi="Arial" w:cs="Arial"/>
          <w:color w:val="1F3864" w:themeColor="accent1" w:themeShade="80"/>
          <w:sz w:val="24"/>
          <w:szCs w:val="24"/>
        </w:rPr>
        <w:t>CD</w:t>
      </w:r>
      <w:r w:rsidR="00E82BC3" w:rsidRPr="00BA4863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/</w:t>
      </w:r>
      <w:r w:rsidR="00E82BC3" w:rsidRPr="00BA4863">
        <w:rPr>
          <w:rFonts w:ascii="Arial" w:hAnsi="Arial" w:cs="Arial"/>
          <w:color w:val="1F3864" w:themeColor="accent1" w:themeShade="80"/>
          <w:sz w:val="24"/>
          <w:szCs w:val="24"/>
        </w:rPr>
        <w:t>Flash memory</w:t>
      </w:r>
      <w:r w:rsidR="00E82BC3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)</w:t>
      </w:r>
      <w:r w:rsidR="00F52785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 </w:t>
      </w:r>
      <w:r w:rsidR="001805C1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و</w:t>
      </w:r>
      <w:r w:rsidR="00BE6F87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مستخرج </w:t>
      </w:r>
      <w:r w:rsidR="001805C1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أصل</w:t>
      </w:r>
      <w:r w:rsidR="00D3028A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 حديث من</w:t>
      </w:r>
      <w:r w:rsidR="00F52785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 السجل </w:t>
      </w:r>
      <w:r w:rsidR="001805C1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التجاري</w:t>
      </w:r>
      <w:r w:rsidR="00F52785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 </w:t>
      </w:r>
      <w:r w:rsidR="00D3028A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ويتم الاطلاع </w:t>
      </w:r>
      <w:r w:rsidR="0008468C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على</w:t>
      </w:r>
      <w:r w:rsidR="00D3028A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 أصل </w:t>
      </w:r>
      <w:r w:rsidR="00F52785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البطاقة الضريبية</w:t>
      </w:r>
      <w:r w:rsidR="001805C1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 (نسخة</w:t>
      </w:r>
      <w:r w:rsidR="00BE6F87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 و</w:t>
      </w:r>
      <w:r w:rsidR="001805C1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ر</w:t>
      </w:r>
      <w:r w:rsidR="00BE6F87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قية</w:t>
      </w:r>
      <w:r w:rsidR="00F52785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)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 xml:space="preserve"> لفحص</w:t>
      </w:r>
      <w:r w:rsidR="00C97F02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  <w:lang w:bidi="ar-EG"/>
        </w:rPr>
        <w:t>ه</w:t>
      </w:r>
      <w:r w:rsidR="00D3028A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  <w:lang w:bidi="ar-EG"/>
        </w:rPr>
        <w:t>ا</w:t>
      </w:r>
      <w:r w:rsidR="001805C1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  <w:lang w:bidi="ar-EG"/>
        </w:rPr>
        <w:t xml:space="preserve"> </w:t>
      </w:r>
      <w:r w:rsidR="00D3028A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  <w:lang w:bidi="ar-EG"/>
        </w:rPr>
        <w:t xml:space="preserve">ويتم </w:t>
      </w:r>
      <w:r w:rsidR="00C97F02"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  <w:lang w:bidi="ar-EG"/>
        </w:rPr>
        <w:t>ا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 xml:space="preserve">لتأكد من اكتمال </w:t>
      </w:r>
      <w:r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جميع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 xml:space="preserve"> المستندات</w:t>
      </w:r>
      <w:r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،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 xml:space="preserve"> وفى حالة عدم استكمال المستندات المطلوبة</w:t>
      </w:r>
      <w:r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، لن يتم قبول الملف.</w:t>
      </w:r>
    </w:p>
    <w:p w14:paraId="63463591" w14:textId="77777777" w:rsidR="000811E9" w:rsidRPr="00BA4863" w:rsidRDefault="000811E9" w:rsidP="000811E9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BA4863">
        <w:rPr>
          <w:rFonts w:ascii="Arial" w:hAnsi="Arial" w:cs="Arial" w:hint="eastAsia"/>
          <w:color w:val="1F3864" w:themeColor="accent1" w:themeShade="80"/>
          <w:sz w:val="24"/>
          <w:szCs w:val="24"/>
          <w:rtl/>
        </w:rPr>
        <w:t>بعد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 xml:space="preserve"> قبول الملف يتم التقييم على مرحلتين:</w:t>
      </w:r>
    </w:p>
    <w:p w14:paraId="1781DE22" w14:textId="77777777" w:rsidR="000811E9" w:rsidRPr="00725B3F" w:rsidRDefault="000811E9" w:rsidP="000811E9">
      <w:pPr>
        <w:numPr>
          <w:ilvl w:val="0"/>
          <w:numId w:val="23"/>
        </w:numPr>
        <w:tabs>
          <w:tab w:val="clear" w:pos="720"/>
          <w:tab w:val="num" w:pos="270"/>
        </w:tabs>
        <w:autoSpaceDE w:val="0"/>
        <w:autoSpaceDN w:val="0"/>
        <w:bidi/>
        <w:spacing w:after="0"/>
        <w:ind w:left="990"/>
        <w:contextualSpacing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BA4863">
        <w:rPr>
          <w:rFonts w:asciiTheme="minorBidi" w:hAnsiTheme="minorBidi"/>
          <w:b/>
          <w:bCs/>
          <w:color w:val="1F3864" w:themeColor="accent1" w:themeShade="80"/>
          <w:kern w:val="24"/>
          <w:sz w:val="24"/>
          <w:szCs w:val="24"/>
          <w:rtl/>
          <w:lang w:bidi="ar-EG"/>
        </w:rPr>
        <w:t>المرحلة الأولي:</w:t>
      </w:r>
      <w:r w:rsidRPr="00BA4863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</w:t>
      </w:r>
      <w:r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يتم 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 xml:space="preserve">تقييم المستندات </w:t>
      </w:r>
      <w:r w:rsidRPr="00BA4863">
        <w:rPr>
          <w:rFonts w:ascii="Arial" w:hAnsi="Arial" w:cs="Arial" w:hint="eastAsia"/>
          <w:color w:val="1F3864" w:themeColor="accent1" w:themeShade="80"/>
          <w:sz w:val="24"/>
          <w:szCs w:val="24"/>
          <w:rtl/>
        </w:rPr>
        <w:t>المقدمة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 xml:space="preserve"> من مقدمي الخدمات التدريبية، </w:t>
      </w:r>
      <w:r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 xml:space="preserve">ويتم 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>مراجع</w:t>
      </w:r>
      <w:r w:rsidRPr="00BA4863">
        <w:rPr>
          <w:rFonts w:ascii="Arial" w:hAnsi="Arial" w:cs="Arial" w:hint="eastAsia"/>
          <w:color w:val="1F3864" w:themeColor="accent1" w:themeShade="80"/>
          <w:sz w:val="24"/>
          <w:szCs w:val="24"/>
          <w:rtl/>
        </w:rPr>
        <w:t>ه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 xml:space="preserve"> وتقييم كافة المستندات الفنية والقانونية والادارية</w:t>
      </w:r>
      <w:r w:rsidRPr="00BA4863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، </w:t>
      </w:r>
      <w:r w:rsidRPr="00BA4863">
        <w:rPr>
          <w:rFonts w:ascii="Arial" w:hAnsi="Arial" w:cs="Arial" w:hint="cs"/>
          <w:color w:val="1F3864" w:themeColor="accent1" w:themeShade="80"/>
          <w:sz w:val="24"/>
          <w:szCs w:val="24"/>
          <w:rtl/>
        </w:rPr>
        <w:t>ل</w:t>
      </w:r>
      <w:r w:rsidRPr="00BA4863">
        <w:rPr>
          <w:rFonts w:ascii="Arial" w:hAnsi="Arial" w:cs="Arial"/>
          <w:color w:val="1F3864" w:themeColor="accent1" w:themeShade="80"/>
          <w:sz w:val="24"/>
          <w:szCs w:val="24"/>
          <w:rtl/>
        </w:rPr>
        <w:t>تحديد مدى مطابقتها للقواعد والإجراءات المتبعة على أساس الخبرة السابقة في المجالات والخدمات</w:t>
      </w:r>
      <w:r w:rsidRPr="00725B3F">
        <w:rPr>
          <w:rFonts w:ascii="Arial" w:hAnsi="Arial" w:cs="Arial"/>
          <w:color w:val="1F3864" w:themeColor="accent1" w:themeShade="80"/>
          <w:sz w:val="24"/>
          <w:szCs w:val="24"/>
          <w:rtl/>
        </w:rPr>
        <w:t xml:space="preserve"> المحددة في نموذج التسجيل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،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ويتم الاتصال بمقدم الخدمة التدريبية وإبلاغه بالرفض أو 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بالموافقة وعند 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قبول طلب التسجيل واكتمال كافة الأوراق المطلوبة، ويتم 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إبلاغه ب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الفترة الزمنية المتوقع زيارته فيها لعمل الفحص 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التقييم 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الميداني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 (المرحلة الثانية)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.</w:t>
      </w:r>
      <w:r w:rsidRPr="00725B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14:paraId="6C338BC0" w14:textId="77777777" w:rsidR="000811E9" w:rsidRPr="00725B3F" w:rsidRDefault="000811E9" w:rsidP="000811E9">
      <w:pPr>
        <w:numPr>
          <w:ilvl w:val="0"/>
          <w:numId w:val="23"/>
        </w:numPr>
        <w:tabs>
          <w:tab w:val="clear" w:pos="720"/>
          <w:tab w:val="num" w:pos="270"/>
        </w:tabs>
        <w:autoSpaceDE w:val="0"/>
        <w:autoSpaceDN w:val="0"/>
        <w:bidi/>
        <w:spacing w:after="0"/>
        <w:ind w:left="990"/>
        <w:contextualSpacing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725B3F">
        <w:rPr>
          <w:rFonts w:asciiTheme="minorBidi" w:hAnsiTheme="minorBidi"/>
          <w:b/>
          <w:bCs/>
          <w:color w:val="1F3864" w:themeColor="accent1" w:themeShade="80"/>
          <w:kern w:val="24"/>
          <w:sz w:val="24"/>
          <w:szCs w:val="24"/>
          <w:rtl/>
          <w:lang w:bidi="ar-EG"/>
        </w:rPr>
        <w:t>المرحلة الثانية</w:t>
      </w:r>
      <w:r w:rsidRPr="00725B3F">
        <w:rPr>
          <w:rFonts w:asciiTheme="minorBidi" w:hAnsiTheme="minorBidi" w:hint="cs"/>
          <w:b/>
          <w:bCs/>
          <w:color w:val="1F3864" w:themeColor="accent1" w:themeShade="80"/>
          <w:kern w:val="24"/>
          <w:sz w:val="24"/>
          <w:szCs w:val="24"/>
          <w:rtl/>
          <w:lang w:bidi="ar-EG"/>
        </w:rPr>
        <w:t xml:space="preserve">: يتم 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إجراء زيارة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ميدانية تقييمية لمقدم الخدمة من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 خلال 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لجنة مشكلة من ال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مركز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يتم فيها تقييم مقدم الخدمة من كافة النواحي الفنية والإدارية والتنظيمية.</w:t>
      </w:r>
    </w:p>
    <w:p w14:paraId="108536F2" w14:textId="77777777" w:rsidR="000811E9" w:rsidRPr="00725B3F" w:rsidRDefault="000811E9" w:rsidP="000811E9">
      <w:pPr>
        <w:pStyle w:val="ListParagraph"/>
        <w:numPr>
          <w:ilvl w:val="0"/>
          <w:numId w:val="24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يتم تقديم تقرير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 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عن مقدم الخدمة التدريبية ومدى مطابقته للشروط 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ودرجة التقييم بناء على معايير محددة.</w:t>
      </w:r>
    </w:p>
    <w:p w14:paraId="23039E73" w14:textId="2F3790F3" w:rsidR="000811E9" w:rsidRPr="00725B3F" w:rsidRDefault="000811E9" w:rsidP="00F03B47">
      <w:pPr>
        <w:pStyle w:val="ListParagraph"/>
        <w:numPr>
          <w:ilvl w:val="0"/>
          <w:numId w:val="24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في حالة قبول مقدم الخدمة يتم إضافته على قاعدة بيانات مقدمي الخدمات التدريبية المقبولين 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ب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ال</w:t>
      </w: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مركز</w:t>
      </w:r>
      <w:r w:rsidRPr="00725B3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ويتم إعطائه كود تسجيل موحد، كما يتم تصنيفه في أحد المستويات طبقاً لدرجة تقييمه كالتالي:</w:t>
      </w:r>
    </w:p>
    <w:p w14:paraId="5CE273E6" w14:textId="77777777" w:rsidR="000811E9" w:rsidRPr="00725B3F" w:rsidRDefault="000811E9" w:rsidP="000811E9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sz w:val="24"/>
          <w:szCs w:val="24"/>
        </w:rPr>
      </w:pPr>
    </w:p>
    <w:p w14:paraId="76851B63" w14:textId="77777777" w:rsidR="000811E9" w:rsidRPr="00725B3F" w:rsidRDefault="000811E9" w:rsidP="000811E9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</w:p>
    <w:tbl>
      <w:tblPr>
        <w:tblpPr w:leftFromText="165" w:rightFromText="165" w:vertAnchor="text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600"/>
      </w:tblGrid>
      <w:tr w:rsidR="000833FA" w:rsidRPr="00725B3F" w14:paraId="0C9F3692" w14:textId="77777777" w:rsidTr="000833FA"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D0F4" w14:textId="77777777" w:rsidR="000833FA" w:rsidRPr="00725B3F" w:rsidRDefault="000833FA" w:rsidP="00C23029">
            <w:pPr>
              <w:autoSpaceDE w:val="0"/>
              <w:autoSpaceDN w:val="0"/>
              <w:bidi/>
              <w:spacing w:after="0"/>
              <w:jc w:val="center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>مستوى التسجيل</w:t>
            </w: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E57F" w14:textId="77777777" w:rsidR="000833FA" w:rsidRPr="00725B3F" w:rsidRDefault="000833FA" w:rsidP="00C23029">
            <w:pPr>
              <w:autoSpaceDE w:val="0"/>
              <w:autoSpaceDN w:val="0"/>
              <w:bidi/>
              <w:spacing w:after="0"/>
              <w:jc w:val="center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>الدرجة الحاصل عليها</w:t>
            </w:r>
          </w:p>
        </w:tc>
      </w:tr>
      <w:tr w:rsidR="000833FA" w:rsidRPr="00725B3F" w14:paraId="0E1D9F7B" w14:textId="77777777" w:rsidTr="000833FA"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3EF8" w14:textId="42067643" w:rsidR="000833FA" w:rsidRPr="00725B3F" w:rsidRDefault="009777B1" w:rsidP="00C23029">
            <w:pPr>
              <w:autoSpaceDE w:val="0"/>
              <w:autoSpaceDN w:val="0"/>
              <w:bidi/>
              <w:spacing w:after="0"/>
              <w:jc w:val="both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  <w:t>A</w:t>
            </w: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8E94" w14:textId="42707495" w:rsidR="000833FA" w:rsidRPr="00725B3F" w:rsidRDefault="005E1634" w:rsidP="00C23029">
            <w:pPr>
              <w:autoSpaceDE w:val="0"/>
              <w:autoSpaceDN w:val="0"/>
              <w:bidi/>
              <w:spacing w:after="0"/>
              <w:jc w:val="both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  <w:t>90</w:t>
            </w:r>
            <w:r w:rsidR="000833FA"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 xml:space="preserve"> % فأكثر </w:t>
            </w:r>
          </w:p>
        </w:tc>
      </w:tr>
      <w:tr w:rsidR="000833FA" w:rsidRPr="00725B3F" w14:paraId="3ADB3A2A" w14:textId="77777777" w:rsidTr="000833FA"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11D7" w14:textId="7FA3A269" w:rsidR="000833FA" w:rsidRPr="00725B3F" w:rsidRDefault="009777B1" w:rsidP="00C23029">
            <w:pPr>
              <w:autoSpaceDE w:val="0"/>
              <w:autoSpaceDN w:val="0"/>
              <w:bidi/>
              <w:spacing w:after="0"/>
              <w:jc w:val="both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  <w:t>B</w:t>
            </w: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73CB2" w14:textId="695D425F" w:rsidR="000833FA" w:rsidRPr="00725B3F" w:rsidRDefault="000833FA" w:rsidP="005E1634">
            <w:pPr>
              <w:autoSpaceDE w:val="0"/>
              <w:autoSpaceDN w:val="0"/>
              <w:bidi/>
              <w:spacing w:after="0"/>
              <w:jc w:val="both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 xml:space="preserve">من </w:t>
            </w:r>
            <w:r w:rsidR="005E1634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  <w:t>75</w:t>
            </w: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 xml:space="preserve"> % إلى أقل من</w:t>
            </w:r>
          </w:p>
          <w:p w14:paraId="3F805F77" w14:textId="4CA38D4C" w:rsidR="000833FA" w:rsidRPr="00725B3F" w:rsidRDefault="000833FA" w:rsidP="005E1634">
            <w:pPr>
              <w:autoSpaceDE w:val="0"/>
              <w:autoSpaceDN w:val="0"/>
              <w:bidi/>
              <w:spacing w:after="0"/>
              <w:jc w:val="both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  <w:t>%</w:t>
            </w:r>
            <w:r w:rsidR="005E1634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  <w:t>89</w:t>
            </w:r>
          </w:p>
        </w:tc>
      </w:tr>
      <w:tr w:rsidR="000833FA" w:rsidRPr="00725B3F" w14:paraId="2588493F" w14:textId="77777777" w:rsidTr="000833FA"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D333" w14:textId="1EBFCC7A" w:rsidR="000833FA" w:rsidRPr="00725B3F" w:rsidRDefault="009777B1" w:rsidP="00C23029">
            <w:pPr>
              <w:autoSpaceDE w:val="0"/>
              <w:autoSpaceDN w:val="0"/>
              <w:bidi/>
              <w:spacing w:after="0"/>
              <w:jc w:val="both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  <w:t>C</w:t>
            </w: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1BDA" w14:textId="5E6CEAE1" w:rsidR="000833FA" w:rsidRPr="00725B3F" w:rsidRDefault="000833FA" w:rsidP="005E1634">
            <w:pPr>
              <w:autoSpaceDE w:val="0"/>
              <w:autoSpaceDN w:val="0"/>
              <w:bidi/>
              <w:spacing w:after="0"/>
              <w:jc w:val="both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 xml:space="preserve">من </w:t>
            </w:r>
            <w:r w:rsidRPr="00725B3F">
              <w:rPr>
                <w:rFonts w:asciiTheme="minorBidi" w:hAnsiTheme="minorBidi" w:hint="cs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>60</w:t>
            </w: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 xml:space="preserve">% إلى أقل من </w:t>
            </w:r>
            <w:r w:rsidR="005E1634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  <w:t>%74</w:t>
            </w:r>
          </w:p>
        </w:tc>
      </w:tr>
      <w:tr w:rsidR="000833FA" w:rsidRPr="00725B3F" w14:paraId="419A43C8" w14:textId="77777777" w:rsidTr="000833FA"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9CAF" w14:textId="053D845D" w:rsidR="000833FA" w:rsidRPr="00725B3F" w:rsidRDefault="000833FA" w:rsidP="00C23029">
            <w:pPr>
              <w:autoSpaceDE w:val="0"/>
              <w:autoSpaceDN w:val="0"/>
              <w:bidi/>
              <w:spacing w:after="0"/>
              <w:jc w:val="both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 w:rsidRPr="00725B3F">
              <w:rPr>
                <w:rFonts w:asciiTheme="minorBidi" w:hAnsiTheme="minorBidi" w:hint="cs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>غير مقبول</w:t>
            </w: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CAA6" w14:textId="77777777" w:rsidR="000833FA" w:rsidRPr="00725B3F" w:rsidRDefault="000833FA" w:rsidP="00C23029">
            <w:pPr>
              <w:autoSpaceDE w:val="0"/>
              <w:autoSpaceDN w:val="0"/>
              <w:bidi/>
              <w:spacing w:after="0"/>
              <w:jc w:val="both"/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lang w:bidi="ar-EG"/>
              </w:rPr>
            </w:pP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 xml:space="preserve">أقل من </w:t>
            </w:r>
            <w:r w:rsidRPr="00725B3F">
              <w:rPr>
                <w:rFonts w:asciiTheme="minorBidi" w:hAnsiTheme="minorBidi" w:hint="cs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>60</w:t>
            </w:r>
            <w:r w:rsidRPr="00725B3F">
              <w:rPr>
                <w:rFonts w:asciiTheme="minorBidi" w:hAnsiTheme="minorBidi"/>
                <w:color w:val="1F3864" w:themeColor="accent1" w:themeShade="80"/>
                <w:kern w:val="24"/>
                <w:sz w:val="24"/>
                <w:szCs w:val="24"/>
                <w:rtl/>
                <w:lang w:bidi="ar-EG"/>
              </w:rPr>
              <w:t>%</w:t>
            </w:r>
          </w:p>
        </w:tc>
      </w:tr>
    </w:tbl>
    <w:p w14:paraId="562724B3" w14:textId="77777777" w:rsidR="000811E9" w:rsidRPr="00725B3F" w:rsidRDefault="000811E9" w:rsidP="000811E9">
      <w:p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</w:p>
    <w:p w14:paraId="36B7C716" w14:textId="77777777" w:rsidR="000811E9" w:rsidRPr="00725B3F" w:rsidRDefault="000811E9" w:rsidP="000811E9">
      <w:pPr>
        <w:autoSpaceDE w:val="0"/>
        <w:autoSpaceDN w:val="0"/>
        <w:bidi/>
        <w:spacing w:after="0"/>
        <w:ind w:left="720"/>
        <w:jc w:val="both"/>
        <w:rPr>
          <w:rFonts w:asciiTheme="minorBidi" w:hAnsiTheme="minorBidi"/>
          <w:b/>
          <w:bCs/>
          <w:color w:val="1F3864" w:themeColor="accent1" w:themeShade="80"/>
          <w:sz w:val="24"/>
          <w:szCs w:val="24"/>
          <w:u w:val="single"/>
          <w:rtl/>
        </w:rPr>
      </w:pPr>
    </w:p>
    <w:p w14:paraId="435D6B96" w14:textId="77777777" w:rsidR="000811E9" w:rsidRPr="00725B3F" w:rsidRDefault="000811E9" w:rsidP="000811E9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</w:rPr>
      </w:pPr>
    </w:p>
    <w:p w14:paraId="71F5361A" w14:textId="77777777" w:rsidR="000811E9" w:rsidRPr="00725B3F" w:rsidRDefault="000811E9" w:rsidP="000811E9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</w:rPr>
      </w:pPr>
    </w:p>
    <w:p w14:paraId="672970C3" w14:textId="77777777" w:rsidR="000811E9" w:rsidRPr="00725B3F" w:rsidRDefault="000811E9" w:rsidP="000811E9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</w:rPr>
      </w:pPr>
    </w:p>
    <w:p w14:paraId="3BD7E9A4" w14:textId="77777777" w:rsidR="000811E9" w:rsidRPr="00725B3F" w:rsidRDefault="000811E9" w:rsidP="000811E9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</w:rPr>
      </w:pPr>
    </w:p>
    <w:p w14:paraId="652B1BA2" w14:textId="77777777" w:rsidR="000811E9" w:rsidRPr="00725B3F" w:rsidRDefault="000811E9" w:rsidP="000811E9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</w:rPr>
      </w:pPr>
    </w:p>
    <w:p w14:paraId="3E43B8A1" w14:textId="77777777" w:rsidR="000811E9" w:rsidRPr="00725B3F" w:rsidRDefault="000811E9" w:rsidP="000811E9">
      <w:pPr>
        <w:bidi/>
        <w:spacing w:after="0" w:line="360" w:lineRule="auto"/>
        <w:jc w:val="both"/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18"/>
          <w:szCs w:val="18"/>
          <w:u w:val="single"/>
          <w:rtl/>
        </w:rPr>
      </w:pPr>
    </w:p>
    <w:p w14:paraId="470EDF71" w14:textId="77777777" w:rsidR="000811E9" w:rsidRPr="00725B3F" w:rsidRDefault="000811E9" w:rsidP="000811E9">
      <w:pPr>
        <w:bidi/>
        <w:spacing w:after="0" w:line="360" w:lineRule="auto"/>
        <w:jc w:val="both"/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</w:rPr>
      </w:pPr>
      <w:r w:rsidRPr="00725B3F"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  <w:t xml:space="preserve">معايير </w:t>
      </w:r>
      <w:r w:rsidRPr="00725B3F">
        <w:rPr>
          <w:rFonts w:ascii="Simplified Arabic" w:eastAsia="Arial Unicode MS" w:hAnsi="Simplified Arabic" w:cs="Simplified Arabic" w:hint="cs"/>
          <w:b/>
          <w:bCs/>
          <w:color w:val="1F3864" w:themeColor="accent1" w:themeShade="80"/>
          <w:sz w:val="28"/>
          <w:szCs w:val="28"/>
          <w:u w:val="single"/>
          <w:rtl/>
        </w:rPr>
        <w:t>تقييم</w:t>
      </w:r>
      <w:r w:rsidRPr="00725B3F"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  <w:t xml:space="preserve"> مقدمي الخدم</w:t>
      </w:r>
      <w:r w:rsidRPr="00725B3F">
        <w:rPr>
          <w:rFonts w:ascii="Simplified Arabic" w:eastAsia="Arial Unicode MS" w:hAnsi="Simplified Arabic" w:cs="Simplified Arabic" w:hint="cs"/>
          <w:b/>
          <w:bCs/>
          <w:color w:val="1F3864" w:themeColor="accent1" w:themeShade="80"/>
          <w:sz w:val="28"/>
          <w:szCs w:val="28"/>
          <w:u w:val="single"/>
          <w:rtl/>
        </w:rPr>
        <w:t xml:space="preserve">ات </w:t>
      </w:r>
      <w:r w:rsidRPr="00725B3F"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  <w:t xml:space="preserve">التدريبية </w:t>
      </w:r>
      <w:r w:rsidRPr="00725B3F">
        <w:rPr>
          <w:rFonts w:ascii="Simplified Arabic" w:eastAsia="Arial Unicode MS" w:hAnsi="Simplified Arabic" w:cs="Simplified Arabic" w:hint="cs"/>
          <w:b/>
          <w:bCs/>
          <w:color w:val="1F3864" w:themeColor="accent1" w:themeShade="80"/>
          <w:sz w:val="28"/>
          <w:szCs w:val="28"/>
          <w:u w:val="single"/>
          <w:rtl/>
        </w:rPr>
        <w:t xml:space="preserve">لجميع البرامج التدريبية </w:t>
      </w:r>
      <w:r w:rsidRPr="00725B3F"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  <w:t xml:space="preserve"> </w:t>
      </w:r>
    </w:p>
    <w:p w14:paraId="048E17B2" w14:textId="77777777" w:rsidR="000811E9" w:rsidRPr="00725B3F" w:rsidRDefault="000811E9" w:rsidP="000811E9">
      <w:pPr>
        <w:pStyle w:val="ListParagraph"/>
        <w:numPr>
          <w:ilvl w:val="0"/>
          <w:numId w:val="25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725B3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توافر مكان مخصص ومجهز بالوسائل والعدد المستخدمة في التدريب المقدم ويتم تقييمه من قبل المركز وللمركز الحق في قبول أو رفض المكان.</w:t>
      </w:r>
    </w:p>
    <w:p w14:paraId="5A2FCAB9" w14:textId="77777777" w:rsidR="000811E9" w:rsidRPr="0063566F" w:rsidRDefault="000811E9" w:rsidP="000811E9">
      <w:pPr>
        <w:pStyle w:val="ListParagraph"/>
        <w:numPr>
          <w:ilvl w:val="0"/>
          <w:numId w:val="25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63566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للمركز معايير ونظام لتقييم الدورات </w:t>
      </w:r>
      <w:r w:rsidRPr="0063566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لمتابعة وقياس أثر العائد على </w:t>
      </w:r>
      <w:r w:rsidRPr="0063566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التدريب</w:t>
      </w:r>
      <w:r w:rsidRPr="0063566F"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  <w:t>)</w:t>
      </w:r>
      <w:r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  <w:t xml:space="preserve"> </w:t>
      </w:r>
      <w:r w:rsidRPr="0063566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يرجى ارسال نموذج الذي يتبعه المركز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 إن وجد</w:t>
      </w:r>
      <w:r w:rsidRPr="0063566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)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.</w:t>
      </w:r>
    </w:p>
    <w:p w14:paraId="76810AD9" w14:textId="7C2DE9DF" w:rsidR="000811E9" w:rsidRPr="00F1614B" w:rsidRDefault="000811E9" w:rsidP="000811E9">
      <w:pPr>
        <w:pStyle w:val="ListParagraph"/>
        <w:numPr>
          <w:ilvl w:val="0"/>
          <w:numId w:val="25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سابقة </w:t>
      </w:r>
      <w:r w:rsidR="00180893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خبرة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 مفصله والتي تتضمن </w:t>
      </w:r>
      <w:r w:rsidRPr="00F1614B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قوائم بجميع الدورات التي يقدمها المركز وتحتوي</w:t>
      </w:r>
      <w:r w:rsidRPr="00F1614B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 على:</w:t>
      </w:r>
    </w:p>
    <w:p w14:paraId="4F8A1966" w14:textId="24BD23AD" w:rsidR="000811E9" w:rsidRDefault="000811E9" w:rsidP="000811E9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</w:pPr>
      <w:r w:rsidRPr="00F1614B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اسم الدورة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 - </w:t>
      </w:r>
      <w:r w:rsidRPr="00F1614B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التاريخ 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- ا</w:t>
      </w:r>
      <w:r w:rsidRPr="00F1614B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سم المدرب</w:t>
      </w:r>
      <w:r w:rsidR="00130FA9"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  <w:t>-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عدد و</w:t>
      </w:r>
      <w:r w:rsidRPr="00F1614B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أسماء المتدربين </w:t>
      </w:r>
      <w:r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–</w:t>
      </w:r>
      <w:r w:rsidRPr="00F1614B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اسم الشركة (إن وجد).</w:t>
      </w:r>
    </w:p>
    <w:p w14:paraId="7FFD2D8D" w14:textId="627C992C" w:rsidR="000811E9" w:rsidRDefault="000811E9" w:rsidP="000811E9">
      <w:pPr>
        <w:pStyle w:val="ListParagraph"/>
        <w:numPr>
          <w:ilvl w:val="0"/>
          <w:numId w:val="25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63566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سابقة خبرة في تنفيذ مشاريع مماثلة مع جهات مشابهه، مع </w:t>
      </w:r>
      <w:r w:rsidRPr="0063566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الالتزا</w:t>
      </w:r>
      <w:r w:rsidRPr="0063566F">
        <w:rPr>
          <w:rFonts w:asciiTheme="minorBidi" w:hAnsiTheme="minorBidi" w:hint="eastAsia"/>
          <w:color w:val="1F3864" w:themeColor="accent1" w:themeShade="80"/>
          <w:kern w:val="24"/>
          <w:sz w:val="24"/>
          <w:szCs w:val="24"/>
          <w:rtl/>
          <w:lang w:bidi="ar-EG"/>
        </w:rPr>
        <w:t>م</w:t>
      </w:r>
      <w:r w:rsidRPr="0063566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بتقديم </w:t>
      </w:r>
      <w:r w:rsidRPr="0063566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كافة </w:t>
      </w:r>
      <w:r w:rsidRPr="0063566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المستندات </w:t>
      </w:r>
      <w:r w:rsidRPr="0063566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الدالة</w:t>
      </w:r>
      <w:r w:rsidRPr="0063566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</w:t>
      </w:r>
      <w:r w:rsidRPr="0063566F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على</w:t>
      </w:r>
      <w:r w:rsidRPr="0063566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ذلك</w:t>
      </w:r>
      <w:r w:rsidR="00874F2E"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  <w:t xml:space="preserve"> </w:t>
      </w:r>
      <w:r w:rsidR="00874F2E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(إن وجد).</w:t>
      </w:r>
      <w:r w:rsidRPr="00F1614B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.</w:t>
      </w:r>
    </w:p>
    <w:p w14:paraId="2EC96FB6" w14:textId="7C4AD7DB" w:rsidR="000811E9" w:rsidRPr="006D080C" w:rsidRDefault="000811E9" w:rsidP="000811E9">
      <w:pPr>
        <w:pStyle w:val="ListParagraph"/>
        <w:numPr>
          <w:ilvl w:val="0"/>
          <w:numId w:val="25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461A1F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حجم التعاملات المالية لمقدم الخدمة التدريبية عن 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سنتين مالي</w:t>
      </w:r>
      <w:r w:rsidR="00874F2E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تي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ن.</w:t>
      </w:r>
    </w:p>
    <w:p w14:paraId="00CF6BC4" w14:textId="7040747D" w:rsidR="000811E9" w:rsidRDefault="000811E9" w:rsidP="000811E9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</w:pPr>
    </w:p>
    <w:p w14:paraId="73C1D0D9" w14:textId="6D761555" w:rsidR="00A425CA" w:rsidRDefault="00A425CA" w:rsidP="00A425CA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</w:pPr>
    </w:p>
    <w:p w14:paraId="661D4B7F" w14:textId="77777777" w:rsidR="00A425CA" w:rsidRDefault="00A425CA" w:rsidP="00A425CA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</w:pPr>
    </w:p>
    <w:p w14:paraId="151DAD98" w14:textId="77777777" w:rsidR="00327A2A" w:rsidRPr="006D080C" w:rsidRDefault="00327A2A" w:rsidP="00327A2A">
      <w:pPr>
        <w:pStyle w:val="ListParagraph"/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</w:p>
    <w:p w14:paraId="3065FF18" w14:textId="77777777" w:rsidR="000811E9" w:rsidRPr="00153B53" w:rsidRDefault="000811E9" w:rsidP="000811E9">
      <w:pPr>
        <w:pStyle w:val="ListParagraph"/>
        <w:autoSpaceDE w:val="0"/>
        <w:autoSpaceDN w:val="0"/>
        <w:bidi/>
        <w:spacing w:after="0" w:line="360" w:lineRule="auto"/>
        <w:ind w:left="0"/>
        <w:jc w:val="both"/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</w:pPr>
      <w:r w:rsidRPr="008B3AD8"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  <w:t xml:space="preserve">معايير </w:t>
      </w:r>
      <w:r w:rsidRPr="008B3AD8">
        <w:rPr>
          <w:rFonts w:ascii="Simplified Arabic" w:eastAsia="Arial Unicode MS" w:hAnsi="Simplified Arabic" w:cs="Simplified Arabic" w:hint="cs"/>
          <w:b/>
          <w:bCs/>
          <w:color w:val="1F3864" w:themeColor="accent1" w:themeShade="80"/>
          <w:sz w:val="28"/>
          <w:szCs w:val="28"/>
          <w:u w:val="single"/>
          <w:rtl/>
        </w:rPr>
        <w:t>اختيار</w:t>
      </w:r>
      <w:r w:rsidRPr="008B3AD8"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  <w:t xml:space="preserve"> </w:t>
      </w:r>
      <w:r w:rsidRPr="00153B53"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  <w:t>المدربين</w:t>
      </w:r>
    </w:p>
    <w:p w14:paraId="53F7FABC" w14:textId="7C95C1EB" w:rsidR="000811E9" w:rsidRPr="00153B53" w:rsidRDefault="000811E9" w:rsidP="000811E9">
      <w:pPr>
        <w:pStyle w:val="ListParagraph"/>
        <w:numPr>
          <w:ilvl w:val="0"/>
          <w:numId w:val="26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153B53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السيرة الذاتية للمدربين</w:t>
      </w:r>
      <w:ins w:id="2" w:author=".\" w:date="2018-10-24T10:10:00Z">
        <w:r>
          <w:rPr>
            <w:rFonts w:asciiTheme="minorBidi" w:hAnsiTheme="minorBidi" w:hint="cs"/>
            <w:color w:val="1F3864" w:themeColor="accent1" w:themeShade="80"/>
            <w:kern w:val="24"/>
            <w:sz w:val="24"/>
            <w:szCs w:val="24"/>
            <w:rtl/>
            <w:lang w:bidi="ar-EG"/>
          </w:rPr>
          <w:t>.</w:t>
        </w:r>
      </w:ins>
      <w:del w:id="3" w:author=".\" w:date="2018-10-24T10:10:00Z">
        <w:r w:rsidRPr="00153B53" w:rsidDel="00B305D0">
          <w:rPr>
            <w:rFonts w:asciiTheme="minorBidi" w:hAnsiTheme="minorBidi"/>
            <w:color w:val="1F3864" w:themeColor="accent1" w:themeShade="80"/>
            <w:kern w:val="24"/>
            <w:sz w:val="24"/>
            <w:szCs w:val="24"/>
            <w:rtl/>
            <w:lang w:bidi="ar-EG"/>
          </w:rPr>
          <w:delText xml:space="preserve"> </w:delText>
        </w:r>
      </w:del>
    </w:p>
    <w:p w14:paraId="6B5ADA6B" w14:textId="77777777" w:rsidR="000811E9" w:rsidRPr="00153B53" w:rsidRDefault="000811E9" w:rsidP="000811E9">
      <w:pPr>
        <w:pStyle w:val="ListParagraph"/>
        <w:numPr>
          <w:ilvl w:val="0"/>
          <w:numId w:val="26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153B53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خبرة</w:t>
      </w:r>
      <w:r w:rsidRPr="00153B53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 المدربين يجب ان</w:t>
      </w:r>
      <w:r w:rsidRPr="00153B53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</w:t>
      </w:r>
      <w:r w:rsidRPr="00153B53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لا تق</w:t>
      </w:r>
      <w:r w:rsidRPr="00153B53">
        <w:rPr>
          <w:rFonts w:asciiTheme="minorBidi" w:hAnsiTheme="minorBidi" w:hint="eastAsia"/>
          <w:color w:val="1F3864" w:themeColor="accent1" w:themeShade="80"/>
          <w:kern w:val="24"/>
          <w:sz w:val="24"/>
          <w:szCs w:val="24"/>
          <w:rtl/>
          <w:lang w:bidi="ar-EG"/>
        </w:rPr>
        <w:t>ل</w:t>
      </w:r>
      <w:r w:rsidRPr="00153B53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عن </w:t>
      </w:r>
      <w:r w:rsidRPr="00153B53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سنتين </w:t>
      </w:r>
      <w:r w:rsidRPr="00153B53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كمدرب مع تقديم كافة المستندات </w:t>
      </w:r>
      <w:r w:rsidRPr="00153B53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الدالة</w:t>
      </w:r>
      <w:r w:rsidRPr="00153B53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</w:t>
      </w:r>
      <w:r w:rsidRPr="00153B53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على</w:t>
      </w:r>
      <w:r w:rsidRPr="00153B53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ذلك.</w:t>
      </w:r>
    </w:p>
    <w:p w14:paraId="177A3468" w14:textId="77777777" w:rsidR="000811E9" w:rsidRPr="00153B53" w:rsidRDefault="000811E9" w:rsidP="000811E9">
      <w:pPr>
        <w:pStyle w:val="ListParagraph"/>
        <w:numPr>
          <w:ilvl w:val="0"/>
          <w:numId w:val="26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153B53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بيان تفصيلي بخبرة المدرب في المجال التدريبي.</w:t>
      </w:r>
    </w:p>
    <w:p w14:paraId="4639453C" w14:textId="77777777" w:rsidR="000811E9" w:rsidRDefault="000811E9" w:rsidP="000811E9">
      <w:pPr>
        <w:pStyle w:val="ListParagraph"/>
        <w:numPr>
          <w:ilvl w:val="0"/>
          <w:numId w:val="26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A92E15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ت</w:t>
      </w:r>
      <w:r w:rsidRPr="00A92E15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حديد المجالات الفنية 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 xml:space="preserve">وعدد السنوات الخبرة </w:t>
      </w:r>
      <w:r w:rsidRPr="00A92E15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كمدرب</w:t>
      </w:r>
      <w:r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.</w:t>
      </w:r>
    </w:p>
    <w:p w14:paraId="513634A4" w14:textId="1431B6A0" w:rsidR="00F03B47" w:rsidRDefault="00F03B47" w:rsidP="00F03B47">
      <w:pPr>
        <w:pStyle w:val="ListParagraph"/>
        <w:autoSpaceDE w:val="0"/>
        <w:autoSpaceDN w:val="0"/>
        <w:bidi/>
        <w:spacing w:after="0"/>
        <w:ind w:left="108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</w:p>
    <w:p w14:paraId="5237CDFF" w14:textId="77777777" w:rsidR="000F4452" w:rsidRPr="006D080C" w:rsidRDefault="000F4452" w:rsidP="000F4452">
      <w:pPr>
        <w:pStyle w:val="ListParagraph"/>
        <w:autoSpaceDE w:val="0"/>
        <w:autoSpaceDN w:val="0"/>
        <w:bidi/>
        <w:spacing w:after="0"/>
        <w:ind w:left="108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</w:pPr>
    </w:p>
    <w:p w14:paraId="15652CB6" w14:textId="77777777" w:rsidR="000811E9" w:rsidRDefault="000811E9" w:rsidP="000811E9">
      <w:pPr>
        <w:bidi/>
        <w:spacing w:after="0" w:line="360" w:lineRule="auto"/>
        <w:jc w:val="both"/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</w:pPr>
      <w:r w:rsidRPr="00F1614B">
        <w:rPr>
          <w:rFonts w:ascii="Simplified Arabic" w:eastAsia="Arial Unicode MS" w:hAnsi="Simplified Arabic" w:cs="Simplified Arabic" w:hint="cs"/>
          <w:b/>
          <w:bCs/>
          <w:color w:val="1F3864" w:themeColor="accent1" w:themeShade="80"/>
          <w:sz w:val="28"/>
          <w:szCs w:val="28"/>
          <w:u w:val="single"/>
          <w:rtl/>
        </w:rPr>
        <w:t>معايي</w:t>
      </w:r>
      <w:r w:rsidRPr="00F1614B">
        <w:rPr>
          <w:rFonts w:ascii="Simplified Arabic" w:eastAsia="Arial Unicode MS" w:hAnsi="Simplified Arabic" w:cs="Simplified Arabic" w:hint="eastAsia"/>
          <w:b/>
          <w:bCs/>
          <w:color w:val="1F3864" w:themeColor="accent1" w:themeShade="80"/>
          <w:sz w:val="28"/>
          <w:szCs w:val="28"/>
          <w:u w:val="single"/>
          <w:rtl/>
        </w:rPr>
        <w:t>ر</w:t>
      </w:r>
      <w:r w:rsidRPr="00F1614B">
        <w:rPr>
          <w:rFonts w:ascii="Simplified Arabic" w:eastAsia="Arial Unicode MS" w:hAnsi="Simplified Arabic" w:cs="Simplified Arabic"/>
          <w:b/>
          <w:bCs/>
          <w:color w:val="1F3864" w:themeColor="accent1" w:themeShade="80"/>
          <w:sz w:val="28"/>
          <w:szCs w:val="28"/>
          <w:u w:val="single"/>
          <w:rtl/>
        </w:rPr>
        <w:t xml:space="preserve"> تقييم المادة التدريبية</w:t>
      </w:r>
    </w:p>
    <w:p w14:paraId="63A324A5" w14:textId="77777777" w:rsidR="000F4452" w:rsidRPr="00F1614B" w:rsidRDefault="000F4452" w:rsidP="000F4452">
      <w:pPr>
        <w:pStyle w:val="ListParagraph"/>
        <w:numPr>
          <w:ilvl w:val="0"/>
          <w:numId w:val="27"/>
        </w:numPr>
        <w:autoSpaceDE w:val="0"/>
        <w:autoSpaceDN w:val="0"/>
        <w:bidi/>
        <w:spacing w:after="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F1614B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مدي سهوله وفهم المادة العلمية لجميع الدورات </w:t>
      </w:r>
      <w:r w:rsidRPr="00F1614B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المقدمة</w:t>
      </w:r>
      <w:r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  <w:t>.</w:t>
      </w:r>
    </w:p>
    <w:p w14:paraId="6570EEC6" w14:textId="77777777" w:rsidR="000811E9" w:rsidRDefault="000811E9" w:rsidP="000811E9">
      <w:pPr>
        <w:pStyle w:val="ListParagraph"/>
        <w:numPr>
          <w:ilvl w:val="0"/>
          <w:numId w:val="27"/>
        </w:numPr>
        <w:bidi/>
        <w:spacing w:after="0" w:line="360" w:lineRule="auto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  <w:r w:rsidRPr="006D080C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تفصيل كافة نقاط المحتوي التدريبي للبرامج التدريبية المراد تسجيلها مع ال</w:t>
      </w:r>
      <w:r w:rsidRPr="006D080C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أ</w:t>
      </w:r>
      <w:r w:rsidRPr="006D080C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خذ في </w:t>
      </w:r>
      <w:r w:rsidRPr="006D080C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الاعتبا</w:t>
      </w:r>
      <w:r w:rsidRPr="006D080C">
        <w:rPr>
          <w:rFonts w:asciiTheme="minorBidi" w:hAnsiTheme="minorBidi" w:hint="eastAsia"/>
          <w:color w:val="1F3864" w:themeColor="accent1" w:themeShade="80"/>
          <w:kern w:val="24"/>
          <w:sz w:val="24"/>
          <w:szCs w:val="24"/>
          <w:rtl/>
          <w:lang w:bidi="ar-EG"/>
        </w:rPr>
        <w:t>ر</w:t>
      </w:r>
      <w:r w:rsidRPr="006D080C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ترتيب تدريسها </w:t>
      </w:r>
      <w:r w:rsidRPr="006D080C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وضرورة ترقيم</w:t>
      </w:r>
      <w:r w:rsidRPr="006D080C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 xml:space="preserve"> الصفحات و</w:t>
      </w:r>
      <w:r w:rsidRPr="006D080C">
        <w:rPr>
          <w:rFonts w:asciiTheme="minorBidi" w:hAnsiTheme="minorBidi" w:hint="cs"/>
          <w:color w:val="1F3864" w:themeColor="accent1" w:themeShade="80"/>
          <w:kern w:val="24"/>
          <w:sz w:val="24"/>
          <w:szCs w:val="24"/>
          <w:rtl/>
          <w:lang w:bidi="ar-EG"/>
        </w:rPr>
        <w:t>إ</w:t>
      </w:r>
      <w:r w:rsidRPr="006D080C">
        <w:rPr>
          <w:rFonts w:asciiTheme="minorBidi" w:hAnsiTheme="minorBidi"/>
          <w:color w:val="1F3864" w:themeColor="accent1" w:themeShade="80"/>
          <w:kern w:val="24"/>
          <w:sz w:val="24"/>
          <w:szCs w:val="24"/>
          <w:rtl/>
          <w:lang w:bidi="ar-EG"/>
        </w:rPr>
        <w:t>عداد فهرس موضح به محتوى المواد التدريبية.</w:t>
      </w:r>
    </w:p>
    <w:p w14:paraId="7678465D" w14:textId="04C1A709" w:rsidR="000811E9" w:rsidRPr="000811E9" w:rsidRDefault="000811E9" w:rsidP="000F4452">
      <w:pPr>
        <w:pStyle w:val="ListParagraph"/>
        <w:bidi/>
        <w:spacing w:after="0" w:line="360" w:lineRule="auto"/>
        <w:ind w:left="1080"/>
        <w:jc w:val="both"/>
        <w:rPr>
          <w:rFonts w:asciiTheme="minorBidi" w:hAnsiTheme="minorBidi"/>
          <w:color w:val="1F3864" w:themeColor="accent1" w:themeShade="80"/>
          <w:kern w:val="24"/>
          <w:sz w:val="24"/>
          <w:szCs w:val="24"/>
          <w:lang w:bidi="ar-EG"/>
        </w:rPr>
      </w:pPr>
    </w:p>
    <w:sectPr w:rsidR="000811E9" w:rsidRPr="000811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CCE87" w14:textId="77777777" w:rsidR="007A6A45" w:rsidRDefault="007A6A45" w:rsidP="00F55795">
      <w:pPr>
        <w:spacing w:after="0" w:line="240" w:lineRule="auto"/>
      </w:pPr>
      <w:r>
        <w:separator/>
      </w:r>
    </w:p>
  </w:endnote>
  <w:endnote w:type="continuationSeparator" w:id="0">
    <w:p w14:paraId="236E2AFE" w14:textId="77777777" w:rsidR="007A6A45" w:rsidRDefault="007A6A45" w:rsidP="00F5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833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40CD8" w14:textId="52AF21A7" w:rsidR="00F55795" w:rsidRDefault="00F557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F18A06" w14:textId="77777777" w:rsidR="00F55795" w:rsidRDefault="00F55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B5A1C" w14:textId="77777777" w:rsidR="007A6A45" w:rsidRDefault="007A6A45" w:rsidP="00F55795">
      <w:pPr>
        <w:spacing w:after="0" w:line="240" w:lineRule="auto"/>
      </w:pPr>
      <w:r>
        <w:separator/>
      </w:r>
    </w:p>
  </w:footnote>
  <w:footnote w:type="continuationSeparator" w:id="0">
    <w:p w14:paraId="6FAAF086" w14:textId="77777777" w:rsidR="007A6A45" w:rsidRDefault="007A6A45" w:rsidP="00F5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989"/>
    <w:multiLevelType w:val="multilevel"/>
    <w:tmpl w:val="EE7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300A"/>
    <w:multiLevelType w:val="multilevel"/>
    <w:tmpl w:val="4048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748C6"/>
    <w:multiLevelType w:val="multilevel"/>
    <w:tmpl w:val="290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D5580"/>
    <w:multiLevelType w:val="multilevel"/>
    <w:tmpl w:val="8B0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67183"/>
    <w:multiLevelType w:val="multilevel"/>
    <w:tmpl w:val="EA7E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C7816"/>
    <w:multiLevelType w:val="multilevel"/>
    <w:tmpl w:val="6B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F2167"/>
    <w:multiLevelType w:val="hybridMultilevel"/>
    <w:tmpl w:val="C34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828E5"/>
    <w:multiLevelType w:val="multilevel"/>
    <w:tmpl w:val="2A38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96609"/>
    <w:multiLevelType w:val="multilevel"/>
    <w:tmpl w:val="4AE0E2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1F64C6B"/>
    <w:multiLevelType w:val="hybridMultilevel"/>
    <w:tmpl w:val="350C5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1C9246">
      <w:start w:val="1"/>
      <w:numFmt w:val="decimal"/>
      <w:lvlText w:val="%2-"/>
      <w:lvlJc w:val="left"/>
      <w:pPr>
        <w:ind w:left="1440" w:hanging="360"/>
      </w:pPr>
      <w:rPr>
        <w:rFonts w:asciiTheme="minorBidi" w:eastAsiaTheme="minorEastAsia" w:hAnsiTheme="minorBidi" w:cstheme="minorBidi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65B9C"/>
    <w:multiLevelType w:val="multilevel"/>
    <w:tmpl w:val="4C8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84C7F"/>
    <w:multiLevelType w:val="multilevel"/>
    <w:tmpl w:val="C2C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F716B"/>
    <w:multiLevelType w:val="hybridMultilevel"/>
    <w:tmpl w:val="E4E48258"/>
    <w:lvl w:ilvl="0" w:tplc="70B094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A4CF0"/>
    <w:multiLevelType w:val="hybridMultilevel"/>
    <w:tmpl w:val="A5A63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186BA0"/>
    <w:multiLevelType w:val="multilevel"/>
    <w:tmpl w:val="71FA1A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63883"/>
    <w:multiLevelType w:val="multilevel"/>
    <w:tmpl w:val="832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85A03"/>
    <w:multiLevelType w:val="hybridMultilevel"/>
    <w:tmpl w:val="F8E409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13E38"/>
    <w:multiLevelType w:val="multilevel"/>
    <w:tmpl w:val="6FF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B6A32"/>
    <w:multiLevelType w:val="hybridMultilevel"/>
    <w:tmpl w:val="545E29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B623D"/>
    <w:multiLevelType w:val="hybridMultilevel"/>
    <w:tmpl w:val="2F2C2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4610FB"/>
    <w:multiLevelType w:val="multilevel"/>
    <w:tmpl w:val="1DEE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8F7504"/>
    <w:multiLevelType w:val="multilevel"/>
    <w:tmpl w:val="C81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024B5"/>
    <w:multiLevelType w:val="multilevel"/>
    <w:tmpl w:val="B79E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F4B6A"/>
    <w:multiLevelType w:val="multilevel"/>
    <w:tmpl w:val="DD74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068E5"/>
    <w:multiLevelType w:val="hybridMultilevel"/>
    <w:tmpl w:val="BBF07B38"/>
    <w:lvl w:ilvl="0" w:tplc="3B4C1A8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C94306"/>
    <w:multiLevelType w:val="multilevel"/>
    <w:tmpl w:val="1EBE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4"/>
  </w:num>
  <w:num w:numId="6">
    <w:abstractNumId w:val="10"/>
  </w:num>
  <w:num w:numId="7">
    <w:abstractNumId w:val="25"/>
  </w:num>
  <w:num w:numId="8">
    <w:abstractNumId w:val="20"/>
  </w:num>
  <w:num w:numId="9">
    <w:abstractNumId w:val="23"/>
  </w:num>
  <w:num w:numId="10">
    <w:abstractNumId w:val="15"/>
  </w:num>
  <w:num w:numId="11">
    <w:abstractNumId w:val="4"/>
  </w:num>
  <w:num w:numId="12">
    <w:abstractNumId w:val="21"/>
  </w:num>
  <w:num w:numId="13">
    <w:abstractNumId w:val="7"/>
  </w:num>
  <w:num w:numId="14">
    <w:abstractNumId w:val="2"/>
  </w:num>
  <w:num w:numId="15">
    <w:abstractNumId w:val="22"/>
  </w:num>
  <w:num w:numId="16">
    <w:abstractNumId w:val="11"/>
  </w:num>
  <w:num w:numId="17">
    <w:abstractNumId w:val="17"/>
  </w:num>
  <w:num w:numId="18">
    <w:abstractNumId w:val="3"/>
  </w:num>
  <w:num w:numId="19">
    <w:abstractNumId w:val="5"/>
  </w:num>
  <w:num w:numId="20">
    <w:abstractNumId w:val="1"/>
  </w:num>
  <w:num w:numId="21">
    <w:abstractNumId w:val="0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9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3"/>
    <w:rsid w:val="000208AA"/>
    <w:rsid w:val="00030469"/>
    <w:rsid w:val="00045565"/>
    <w:rsid w:val="00067935"/>
    <w:rsid w:val="000811E9"/>
    <w:rsid w:val="000833FA"/>
    <w:rsid w:val="0008468C"/>
    <w:rsid w:val="00087D69"/>
    <w:rsid w:val="000B53B8"/>
    <w:rsid w:val="000C7F11"/>
    <w:rsid w:val="000F4452"/>
    <w:rsid w:val="00105B3A"/>
    <w:rsid w:val="00130FA9"/>
    <w:rsid w:val="0017287A"/>
    <w:rsid w:val="001805C1"/>
    <w:rsid w:val="00180893"/>
    <w:rsid w:val="001950E6"/>
    <w:rsid w:val="001A7ED3"/>
    <w:rsid w:val="002031C8"/>
    <w:rsid w:val="00211422"/>
    <w:rsid w:val="00223BEE"/>
    <w:rsid w:val="00243ED5"/>
    <w:rsid w:val="00250141"/>
    <w:rsid w:val="00256EA1"/>
    <w:rsid w:val="002679B0"/>
    <w:rsid w:val="0028778F"/>
    <w:rsid w:val="002D7E53"/>
    <w:rsid w:val="00327A2A"/>
    <w:rsid w:val="00337157"/>
    <w:rsid w:val="00353A70"/>
    <w:rsid w:val="00365919"/>
    <w:rsid w:val="0038288E"/>
    <w:rsid w:val="003F11EF"/>
    <w:rsid w:val="004307E5"/>
    <w:rsid w:val="004774D6"/>
    <w:rsid w:val="004B1849"/>
    <w:rsid w:val="0051712D"/>
    <w:rsid w:val="005E1634"/>
    <w:rsid w:val="005F5C3A"/>
    <w:rsid w:val="00602189"/>
    <w:rsid w:val="00636C30"/>
    <w:rsid w:val="0064720F"/>
    <w:rsid w:val="0072028B"/>
    <w:rsid w:val="00725B3F"/>
    <w:rsid w:val="00750AE6"/>
    <w:rsid w:val="007A6A45"/>
    <w:rsid w:val="007B6563"/>
    <w:rsid w:val="007F252B"/>
    <w:rsid w:val="007F7BA1"/>
    <w:rsid w:val="00831F5C"/>
    <w:rsid w:val="008431BC"/>
    <w:rsid w:val="00874F2E"/>
    <w:rsid w:val="009014F4"/>
    <w:rsid w:val="0092210A"/>
    <w:rsid w:val="009777B1"/>
    <w:rsid w:val="009A1255"/>
    <w:rsid w:val="009D7368"/>
    <w:rsid w:val="00A2763C"/>
    <w:rsid w:val="00A425CA"/>
    <w:rsid w:val="00A644E3"/>
    <w:rsid w:val="00A94A01"/>
    <w:rsid w:val="00AB6397"/>
    <w:rsid w:val="00AD4911"/>
    <w:rsid w:val="00AE6DDA"/>
    <w:rsid w:val="00B0575F"/>
    <w:rsid w:val="00B656F1"/>
    <w:rsid w:val="00B71998"/>
    <w:rsid w:val="00B77D2D"/>
    <w:rsid w:val="00BA4863"/>
    <w:rsid w:val="00BE6F87"/>
    <w:rsid w:val="00BF2A6B"/>
    <w:rsid w:val="00C3462C"/>
    <w:rsid w:val="00C43E69"/>
    <w:rsid w:val="00C61CE9"/>
    <w:rsid w:val="00C6588D"/>
    <w:rsid w:val="00C82CF7"/>
    <w:rsid w:val="00C97F02"/>
    <w:rsid w:val="00CC2234"/>
    <w:rsid w:val="00D05400"/>
    <w:rsid w:val="00D27CA7"/>
    <w:rsid w:val="00D3028A"/>
    <w:rsid w:val="00D51B2E"/>
    <w:rsid w:val="00D73C3A"/>
    <w:rsid w:val="00D82513"/>
    <w:rsid w:val="00DB63A3"/>
    <w:rsid w:val="00DD043F"/>
    <w:rsid w:val="00E82BC3"/>
    <w:rsid w:val="00E92CB2"/>
    <w:rsid w:val="00EF745C"/>
    <w:rsid w:val="00F03B47"/>
    <w:rsid w:val="00F05533"/>
    <w:rsid w:val="00F15292"/>
    <w:rsid w:val="00F16B46"/>
    <w:rsid w:val="00F40E47"/>
    <w:rsid w:val="00F44C67"/>
    <w:rsid w:val="00F52785"/>
    <w:rsid w:val="00F55795"/>
    <w:rsid w:val="00FD0329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8CC9"/>
  <w15:chartTrackingRefBased/>
  <w15:docId w15:val="{57FA520A-9F2A-4038-AC54-C393F8AD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Attia</dc:creator>
  <cp:keywords/>
  <dc:description/>
  <cp:lastModifiedBy>Menattalah Ebaid</cp:lastModifiedBy>
  <cp:revision>39</cp:revision>
  <dcterms:created xsi:type="dcterms:W3CDTF">2019-07-21T11:06:00Z</dcterms:created>
  <dcterms:modified xsi:type="dcterms:W3CDTF">2021-02-03T13:25:00Z</dcterms:modified>
</cp:coreProperties>
</file>